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07091" w14:textId="77777777" w:rsidR="006D287A" w:rsidRPr="006D287A" w:rsidRDefault="006D287A" w:rsidP="006D287A">
      <w:pPr>
        <w:spacing w:before="300" w:after="150" w:line="396" w:lineRule="atLeast"/>
        <w:outlineLvl w:val="2"/>
        <w:rPr>
          <w:rFonts w:ascii="Playfair Display" w:eastAsia="Times New Roman" w:hAnsi="Playfair Display" w:cs="Times New Roman"/>
          <w:color w:val="666666"/>
          <w:sz w:val="36"/>
          <w:szCs w:val="36"/>
        </w:rPr>
      </w:pPr>
      <w:r w:rsidRPr="006D287A">
        <w:rPr>
          <w:rFonts w:ascii="Playfair Display" w:eastAsia="Times New Roman" w:hAnsi="Playfair Display" w:cs="Times New Roman"/>
          <w:color w:val="666666"/>
          <w:sz w:val="36"/>
          <w:szCs w:val="36"/>
        </w:rPr>
        <w:t>Overview</w:t>
      </w:r>
    </w:p>
    <w:p w14:paraId="6D9B5838" w14:textId="18315DAE" w:rsidR="006D287A" w:rsidRPr="006D287A" w:rsidRDefault="006D287A" w:rsidP="006D287A">
      <w:pPr>
        <w:spacing w:after="150"/>
        <w:rPr>
          <w:rFonts w:ascii="&amp;quot" w:eastAsia="Times New Roman" w:hAnsi="&amp;quot" w:cs="Times New Roman"/>
          <w:color w:val="666666"/>
          <w:sz w:val="24"/>
          <w:szCs w:val="24"/>
        </w:rPr>
      </w:pPr>
      <w:r w:rsidRPr="006D287A">
        <w:rPr>
          <w:rFonts w:ascii="&amp;quot" w:eastAsia="Times New Roman" w:hAnsi="&amp;quot" w:cs="Times New Roman"/>
          <w:color w:val="666666"/>
          <w:sz w:val="24"/>
          <w:szCs w:val="24"/>
        </w:rPr>
        <w:t xml:space="preserve">The Andrew W. Mellon Foundation granted the American Indian College Fund funding to assist faculty members at </w:t>
      </w:r>
      <w:r w:rsidRPr="006D287A">
        <w:rPr>
          <w:rFonts w:ascii="&amp;quot" w:eastAsia="Times New Roman" w:hAnsi="&amp;quot" w:cs="Times New Roman"/>
          <w:color w:val="FF0000"/>
          <w:sz w:val="24"/>
          <w:szCs w:val="24"/>
        </w:rPr>
        <w:t>T</w:t>
      </w:r>
      <w:r w:rsidRPr="006D287A">
        <w:rPr>
          <w:rFonts w:ascii="&amp;quot" w:eastAsia="Times New Roman" w:hAnsi="&amp;quot" w:cs="Times New Roman"/>
          <w:color w:val="666666"/>
          <w:sz w:val="24"/>
          <w:szCs w:val="24"/>
        </w:rPr>
        <w:t xml:space="preserve">ribal </w:t>
      </w:r>
      <w:r w:rsidRPr="006D287A">
        <w:rPr>
          <w:rFonts w:ascii="&amp;quot" w:eastAsia="Times New Roman" w:hAnsi="&amp;quot" w:cs="Times New Roman"/>
          <w:color w:val="FF0000"/>
          <w:sz w:val="24"/>
          <w:szCs w:val="24"/>
        </w:rPr>
        <w:t>C</w:t>
      </w:r>
      <w:r w:rsidRPr="006D287A">
        <w:rPr>
          <w:rFonts w:ascii="&amp;quot" w:eastAsia="Times New Roman" w:hAnsi="&amp;quot" w:cs="Times New Roman"/>
          <w:color w:val="666666"/>
          <w:sz w:val="24"/>
          <w:szCs w:val="24"/>
        </w:rPr>
        <w:t xml:space="preserve">olleges and </w:t>
      </w:r>
      <w:r w:rsidRPr="006D287A">
        <w:rPr>
          <w:rFonts w:ascii="&amp;quot" w:eastAsia="Times New Roman" w:hAnsi="&amp;quot" w:cs="Times New Roman"/>
          <w:color w:val="FF0000"/>
          <w:sz w:val="24"/>
          <w:szCs w:val="24"/>
        </w:rPr>
        <w:t>U</w:t>
      </w:r>
      <w:r w:rsidRPr="006D287A">
        <w:rPr>
          <w:rFonts w:ascii="&amp;quot" w:eastAsia="Times New Roman" w:hAnsi="&amp;quot" w:cs="Times New Roman"/>
          <w:color w:val="666666"/>
          <w:sz w:val="24"/>
          <w:szCs w:val="24"/>
        </w:rPr>
        <w:t xml:space="preserve">niversities (TCUs) seeking to complete 18 graduate credit hours in the fields they teach </w:t>
      </w:r>
      <w:del w:id="0" w:author="Crystal Hedgepeth" w:date="2018-10-25T12:11:00Z">
        <w:r w:rsidRPr="006D287A" w:rsidDel="006D287A">
          <w:rPr>
            <w:rFonts w:ascii="&amp;quot" w:eastAsia="Times New Roman" w:hAnsi="&amp;quot" w:cs="Times New Roman"/>
            <w:color w:val="666666"/>
            <w:sz w:val="24"/>
            <w:szCs w:val="24"/>
          </w:rPr>
          <w:delText xml:space="preserve">in order </w:delText>
        </w:r>
      </w:del>
      <w:r w:rsidRPr="006D287A">
        <w:rPr>
          <w:rFonts w:ascii="&amp;quot" w:eastAsia="Times New Roman" w:hAnsi="&amp;quot" w:cs="Times New Roman"/>
          <w:color w:val="666666"/>
          <w:sz w:val="24"/>
          <w:szCs w:val="24"/>
        </w:rPr>
        <w:t xml:space="preserve">to meet recent accreditation requirements for highly qualified faculty. Priority will be given to faculty at TCUs accredited by the Higher Learning Commission. Fellowships will be awarded for a period of up to three consecutive semesters for each candidate; the amounts received will be based on candidates’ submitted budgets and necessary graduate credits (minimum of 6 and maximum of 18), with an upper limit of $15,000. Fellowships may be used for tuition, fees, books, travel to classes, and other educational expenses. Instructions for applying </w:t>
      </w:r>
      <w:del w:id="1" w:author="Crystal Hedgepeth" w:date="2018-10-25T12:14:00Z">
        <w:r w:rsidRPr="006D287A" w:rsidDel="006D287A">
          <w:rPr>
            <w:rFonts w:ascii="&amp;quot" w:eastAsia="Times New Roman" w:hAnsi="&amp;quot" w:cs="Times New Roman"/>
            <w:color w:val="666666"/>
            <w:sz w:val="24"/>
            <w:szCs w:val="24"/>
          </w:rPr>
          <w:delText xml:space="preserve">and file uploads </w:delText>
        </w:r>
      </w:del>
      <w:del w:id="2" w:author="Crystal Hedgepeth" w:date="2018-10-25T12:13:00Z">
        <w:r w:rsidRPr="006D287A" w:rsidDel="006D287A">
          <w:rPr>
            <w:rFonts w:ascii="&amp;quot" w:eastAsia="Times New Roman" w:hAnsi="&amp;quot" w:cs="Times New Roman"/>
            <w:color w:val="666666"/>
            <w:sz w:val="24"/>
            <w:szCs w:val="24"/>
          </w:rPr>
          <w:delText xml:space="preserve">for </w:delText>
        </w:r>
      </w:del>
      <w:del w:id="3" w:author="Crystal Hedgepeth" w:date="2018-10-25T12:14:00Z">
        <w:r w:rsidRPr="006D287A" w:rsidDel="006D287A">
          <w:rPr>
            <w:rFonts w:ascii="&amp;quot" w:eastAsia="Times New Roman" w:hAnsi="&amp;quot" w:cs="Times New Roman"/>
            <w:color w:val="666666"/>
            <w:sz w:val="24"/>
            <w:szCs w:val="24"/>
          </w:rPr>
          <w:delText xml:space="preserve">necessary documents </w:delText>
        </w:r>
      </w:del>
      <w:r w:rsidRPr="006D287A">
        <w:rPr>
          <w:rFonts w:ascii="&amp;quot" w:eastAsia="Times New Roman" w:hAnsi="&amp;quot" w:cs="Times New Roman"/>
          <w:color w:val="666666"/>
          <w:sz w:val="24"/>
          <w:szCs w:val="24"/>
        </w:rPr>
        <w:t>for the Graduate Hours Program fellowship are provided within this online application</w:t>
      </w:r>
      <w:ins w:id="4" w:author="Crystal Hedgepeth" w:date="2018-10-25T12:32:00Z">
        <w:r w:rsidR="00B25DA9">
          <w:rPr>
            <w:rFonts w:ascii="&amp;quot" w:eastAsia="Times New Roman" w:hAnsi="&amp;quot" w:cs="Times New Roman"/>
            <w:color w:val="666666"/>
            <w:sz w:val="24"/>
            <w:szCs w:val="24"/>
          </w:rPr>
          <w:t xml:space="preserve"> where the</w:t>
        </w:r>
      </w:ins>
      <w:ins w:id="5" w:author="Crystal Hedgepeth" w:date="2018-10-25T12:33:00Z">
        <w:r w:rsidR="00B25DA9">
          <w:rPr>
            <w:rFonts w:ascii="&amp;quot" w:eastAsia="Times New Roman" w:hAnsi="&amp;quot" w:cs="Times New Roman"/>
            <w:color w:val="666666"/>
            <w:sz w:val="24"/>
            <w:szCs w:val="24"/>
          </w:rPr>
          <w:t>re will be places to upload required documents</w:t>
        </w:r>
      </w:ins>
      <w:ins w:id="6" w:author="Crystal" w:date="2018-10-30T13:41:00Z">
        <w:r w:rsidR="00643667">
          <w:rPr>
            <w:rFonts w:ascii="&amp;quot" w:eastAsia="Times New Roman" w:hAnsi="&amp;quot" w:cs="Times New Roman"/>
            <w:color w:val="666666"/>
            <w:sz w:val="24"/>
            <w:szCs w:val="24"/>
          </w:rPr>
          <w:t xml:space="preserve"> such as your personal statement</w:t>
        </w:r>
      </w:ins>
      <w:ins w:id="7" w:author="Crystal" w:date="2018-10-30T13:42:00Z">
        <w:r w:rsidR="009E743D">
          <w:rPr>
            <w:rFonts w:ascii="&amp;quot" w:eastAsia="Times New Roman" w:hAnsi="&amp;quot" w:cs="Times New Roman"/>
            <w:color w:val="666666"/>
            <w:sz w:val="24"/>
            <w:szCs w:val="24"/>
          </w:rPr>
          <w:t>.</w:t>
        </w:r>
      </w:ins>
      <w:del w:id="8" w:author="Crystal Hedgepeth" w:date="2018-10-25T12:32:00Z">
        <w:r w:rsidRPr="006D287A" w:rsidDel="00B25DA9">
          <w:rPr>
            <w:rFonts w:ascii="&amp;quot" w:eastAsia="Times New Roman" w:hAnsi="&amp;quot" w:cs="Times New Roman"/>
            <w:color w:val="666666"/>
            <w:sz w:val="24"/>
            <w:szCs w:val="24"/>
          </w:rPr>
          <w:delText>.</w:delText>
        </w:r>
      </w:del>
      <w:ins w:id="9" w:author="Crystal Hedgepeth" w:date="2018-10-25T12:19:00Z">
        <w:r w:rsidR="00EB64B6">
          <w:rPr>
            <w:rFonts w:ascii="&amp;quot" w:eastAsia="Times New Roman" w:hAnsi="&amp;quot" w:cs="Times New Roman"/>
            <w:color w:val="666666"/>
            <w:sz w:val="24"/>
            <w:szCs w:val="24"/>
          </w:rPr>
          <w:t xml:space="preserve"> </w:t>
        </w:r>
      </w:ins>
      <w:bookmarkStart w:id="10" w:name="_GoBack"/>
      <w:bookmarkEnd w:id="10"/>
    </w:p>
    <w:p w14:paraId="7B944B9C" w14:textId="77777777" w:rsidR="006D287A" w:rsidRPr="006D287A" w:rsidRDefault="006D287A" w:rsidP="006D287A">
      <w:pPr>
        <w:spacing w:before="300" w:after="150" w:line="396" w:lineRule="atLeast"/>
        <w:outlineLvl w:val="2"/>
        <w:rPr>
          <w:rFonts w:ascii="Playfair Display" w:eastAsia="Times New Roman" w:hAnsi="Playfair Display" w:cs="Times New Roman"/>
          <w:color w:val="666666"/>
          <w:sz w:val="36"/>
          <w:szCs w:val="36"/>
        </w:rPr>
      </w:pPr>
      <w:r w:rsidRPr="006D287A">
        <w:rPr>
          <w:rFonts w:ascii="Playfair Display" w:eastAsia="Times New Roman" w:hAnsi="Playfair Display" w:cs="Times New Roman"/>
          <w:color w:val="666666"/>
          <w:sz w:val="36"/>
          <w:szCs w:val="36"/>
        </w:rPr>
        <w:t>Eligibility</w:t>
      </w:r>
    </w:p>
    <w:p w14:paraId="032595D6" w14:textId="2D27639C" w:rsidR="006D287A" w:rsidRPr="006D287A" w:rsidRDefault="006D287A" w:rsidP="006D287A">
      <w:pPr>
        <w:spacing w:after="150"/>
        <w:rPr>
          <w:rFonts w:ascii="&amp;quot" w:eastAsia="Times New Roman" w:hAnsi="&amp;quot" w:cs="Times New Roman"/>
          <w:color w:val="666666"/>
          <w:sz w:val="24"/>
          <w:szCs w:val="24"/>
        </w:rPr>
      </w:pPr>
      <w:r w:rsidRPr="006D287A">
        <w:rPr>
          <w:rFonts w:ascii="&amp;quot" w:eastAsia="Times New Roman" w:hAnsi="&amp;quot" w:cs="Times New Roman"/>
          <w:color w:val="666666"/>
          <w:sz w:val="24"/>
          <w:szCs w:val="24"/>
        </w:rPr>
        <w:t xml:space="preserve">Applicants must meet all </w:t>
      </w:r>
      <w:del w:id="11" w:author="Crystal Hedgepeth" w:date="2018-10-25T12:15:00Z">
        <w:r w:rsidRPr="006D287A" w:rsidDel="00EB64B6">
          <w:rPr>
            <w:rFonts w:ascii="&amp;quot" w:eastAsia="Times New Roman" w:hAnsi="&amp;quot" w:cs="Times New Roman"/>
            <w:color w:val="666666"/>
            <w:sz w:val="24"/>
            <w:szCs w:val="24"/>
          </w:rPr>
          <w:delText>of</w:delText>
        </w:r>
      </w:del>
      <w:r w:rsidRPr="006D287A">
        <w:rPr>
          <w:rFonts w:ascii="&amp;quot" w:eastAsia="Times New Roman" w:hAnsi="&amp;quot" w:cs="Times New Roman"/>
          <w:color w:val="666666"/>
          <w:sz w:val="24"/>
          <w:szCs w:val="24"/>
        </w:rPr>
        <w:t xml:space="preserve"> the following criteria:</w:t>
      </w:r>
    </w:p>
    <w:p w14:paraId="53F1F773" w14:textId="77777777" w:rsidR="006D287A" w:rsidRPr="006D287A" w:rsidRDefault="006D287A" w:rsidP="006D287A">
      <w:pPr>
        <w:numPr>
          <w:ilvl w:val="0"/>
          <w:numId w:val="5"/>
        </w:numPr>
        <w:spacing w:before="100" w:beforeAutospacing="1" w:after="100" w:afterAutospacing="1"/>
        <w:ind w:left="0"/>
        <w:rPr>
          <w:rFonts w:ascii="&amp;quot" w:eastAsia="Times New Roman" w:hAnsi="&amp;quot" w:cs="Times New Roman"/>
          <w:color w:val="666666"/>
          <w:sz w:val="24"/>
          <w:szCs w:val="24"/>
        </w:rPr>
      </w:pPr>
      <w:r w:rsidRPr="006D287A">
        <w:rPr>
          <w:rFonts w:ascii="&amp;quot" w:eastAsia="Times New Roman" w:hAnsi="&amp;quot" w:cs="Times New Roman"/>
          <w:color w:val="666666"/>
          <w:sz w:val="24"/>
          <w:szCs w:val="24"/>
        </w:rPr>
        <w:t>Be a current tribal college faculty member in need of additional graduate credits to continue teaching current courses. The College Fund holds a strong preference for collaborating with the TCUs to “grow their own” faculty members from their communities.</w:t>
      </w:r>
    </w:p>
    <w:p w14:paraId="04AEE647" w14:textId="77777777" w:rsidR="006D287A" w:rsidRPr="006D287A" w:rsidRDefault="006D287A" w:rsidP="006D287A">
      <w:pPr>
        <w:numPr>
          <w:ilvl w:val="0"/>
          <w:numId w:val="5"/>
        </w:numPr>
        <w:spacing w:before="100" w:beforeAutospacing="1" w:after="100" w:afterAutospacing="1"/>
        <w:ind w:left="0"/>
        <w:rPr>
          <w:rFonts w:ascii="&amp;quot" w:eastAsia="Times New Roman" w:hAnsi="&amp;quot" w:cs="Times New Roman"/>
          <w:color w:val="666666"/>
          <w:sz w:val="24"/>
          <w:szCs w:val="24"/>
        </w:rPr>
      </w:pPr>
      <w:r w:rsidRPr="006D287A">
        <w:rPr>
          <w:rFonts w:ascii="&amp;quot" w:eastAsia="Times New Roman" w:hAnsi="&amp;quot" w:cs="Times New Roman"/>
          <w:color w:val="666666"/>
          <w:sz w:val="24"/>
          <w:szCs w:val="24"/>
        </w:rPr>
        <w:t>Be admitted to or enrolled in an institution that offers the graduate credits needed to meet the accreditation requirements for highly qualified faculty. The Mellon Foundation prefers to fund graduate degrees in the humanities and humanistic social sciences; please see Appendix A for preferred fields of study.</w:t>
      </w:r>
    </w:p>
    <w:p w14:paraId="44C4E0B3" w14:textId="77777777" w:rsidR="006D287A" w:rsidRPr="006D287A" w:rsidRDefault="006D287A" w:rsidP="006D287A">
      <w:pPr>
        <w:numPr>
          <w:ilvl w:val="0"/>
          <w:numId w:val="5"/>
        </w:numPr>
        <w:spacing w:before="100" w:beforeAutospacing="1" w:after="100" w:afterAutospacing="1"/>
        <w:ind w:left="0"/>
        <w:rPr>
          <w:rFonts w:ascii="&amp;quot" w:eastAsia="Times New Roman" w:hAnsi="&amp;quot" w:cs="Times New Roman"/>
          <w:color w:val="666666"/>
          <w:sz w:val="24"/>
          <w:szCs w:val="24"/>
        </w:rPr>
      </w:pPr>
      <w:r w:rsidRPr="006D287A">
        <w:rPr>
          <w:rFonts w:ascii="&amp;quot" w:eastAsia="Times New Roman" w:hAnsi="&amp;quot" w:cs="Times New Roman"/>
          <w:color w:val="666666"/>
          <w:sz w:val="24"/>
          <w:szCs w:val="24"/>
        </w:rPr>
        <w:t>Be committed to completing the necessary graduate credits (minimum of 6 and maximum of 18) within three (3) consecutive semesters (fall, spring, and summer) of receiving the fellowship.</w:t>
      </w:r>
    </w:p>
    <w:p w14:paraId="4FED01A0" w14:textId="77777777" w:rsidR="006D287A" w:rsidRPr="006D287A" w:rsidRDefault="006D287A" w:rsidP="006D287A">
      <w:pPr>
        <w:numPr>
          <w:ilvl w:val="0"/>
          <w:numId w:val="5"/>
        </w:numPr>
        <w:spacing w:before="100" w:beforeAutospacing="1" w:after="100" w:afterAutospacing="1"/>
        <w:ind w:left="0"/>
        <w:rPr>
          <w:rFonts w:ascii="&amp;quot" w:eastAsia="Times New Roman" w:hAnsi="&amp;quot" w:cs="Times New Roman"/>
          <w:color w:val="666666"/>
          <w:sz w:val="24"/>
          <w:szCs w:val="24"/>
        </w:rPr>
      </w:pPr>
      <w:r w:rsidRPr="006D287A">
        <w:rPr>
          <w:rFonts w:ascii="&amp;quot" w:eastAsia="Times New Roman" w:hAnsi="&amp;quot" w:cs="Times New Roman"/>
          <w:color w:val="666666"/>
          <w:sz w:val="24"/>
          <w:szCs w:val="24"/>
        </w:rPr>
        <w:t>Committed to serving at a TCU for at least two years after completion of the fellowship.</w:t>
      </w:r>
    </w:p>
    <w:p w14:paraId="526445B8" w14:textId="77777777" w:rsidR="006D287A" w:rsidRPr="006D287A" w:rsidRDefault="006D287A" w:rsidP="006D287A">
      <w:pPr>
        <w:numPr>
          <w:ilvl w:val="0"/>
          <w:numId w:val="5"/>
        </w:numPr>
        <w:spacing w:before="100" w:beforeAutospacing="1" w:after="100" w:afterAutospacing="1"/>
        <w:ind w:left="0"/>
        <w:rPr>
          <w:rFonts w:ascii="&amp;quot" w:eastAsia="Times New Roman" w:hAnsi="&amp;quot" w:cs="Times New Roman"/>
          <w:color w:val="666666"/>
          <w:sz w:val="24"/>
          <w:szCs w:val="24"/>
        </w:rPr>
      </w:pPr>
      <w:r w:rsidRPr="006D287A">
        <w:rPr>
          <w:rFonts w:ascii="&amp;quot" w:eastAsia="Times New Roman" w:hAnsi="&amp;quot" w:cs="Times New Roman"/>
          <w:color w:val="666666"/>
          <w:sz w:val="24"/>
          <w:szCs w:val="24"/>
        </w:rPr>
        <w:t>Possess a demonstrated commitment to American Indian education and scholarship.</w:t>
      </w:r>
    </w:p>
    <w:p w14:paraId="6BD38194" w14:textId="77777777" w:rsidR="006D287A" w:rsidRPr="006D287A" w:rsidRDefault="006D287A" w:rsidP="006D287A">
      <w:pPr>
        <w:spacing w:after="150"/>
        <w:rPr>
          <w:rFonts w:ascii="&amp;quot" w:eastAsia="Times New Roman" w:hAnsi="&amp;quot" w:cs="Times New Roman"/>
          <w:color w:val="666666"/>
          <w:sz w:val="24"/>
          <w:szCs w:val="24"/>
        </w:rPr>
      </w:pPr>
      <w:r w:rsidRPr="006D287A">
        <w:rPr>
          <w:rFonts w:ascii="&amp;quot" w:eastAsia="Times New Roman" w:hAnsi="&amp;quot" w:cs="Times New Roman"/>
          <w:b/>
          <w:bCs/>
          <w:color w:val="666666"/>
          <w:sz w:val="24"/>
          <w:szCs w:val="24"/>
        </w:rPr>
        <w:t>Eligibility Checklist/Required Documents:</w:t>
      </w:r>
    </w:p>
    <w:p w14:paraId="2C1EED86" w14:textId="77777777" w:rsidR="006D287A" w:rsidRPr="006D287A" w:rsidRDefault="006D287A" w:rsidP="006D287A">
      <w:pPr>
        <w:numPr>
          <w:ilvl w:val="0"/>
          <w:numId w:val="6"/>
        </w:numPr>
        <w:spacing w:before="100" w:beforeAutospacing="1" w:after="100" w:afterAutospacing="1"/>
        <w:ind w:left="0"/>
        <w:rPr>
          <w:rFonts w:ascii="&amp;quot" w:eastAsia="Times New Roman" w:hAnsi="&amp;quot" w:cs="Times New Roman"/>
          <w:color w:val="666666"/>
          <w:sz w:val="24"/>
          <w:szCs w:val="24"/>
        </w:rPr>
      </w:pPr>
      <w:r w:rsidRPr="006D287A">
        <w:rPr>
          <w:rFonts w:ascii="&amp;quot" w:eastAsia="Times New Roman" w:hAnsi="&amp;quot" w:cs="Times New Roman"/>
          <w:color w:val="666666"/>
          <w:sz w:val="24"/>
          <w:szCs w:val="24"/>
        </w:rPr>
        <w:t>Application. Completed application, including applicant information and signed commitment to continuing to teach at a TCU</w:t>
      </w:r>
    </w:p>
    <w:p w14:paraId="398AF0BE" w14:textId="77777777" w:rsidR="006D287A" w:rsidRPr="006D287A" w:rsidRDefault="006D287A" w:rsidP="006D287A">
      <w:pPr>
        <w:numPr>
          <w:ilvl w:val="0"/>
          <w:numId w:val="6"/>
        </w:numPr>
        <w:spacing w:before="100" w:beforeAutospacing="1" w:after="100" w:afterAutospacing="1"/>
        <w:ind w:left="0"/>
        <w:rPr>
          <w:rFonts w:ascii="&amp;quot" w:eastAsia="Times New Roman" w:hAnsi="&amp;quot" w:cs="Times New Roman"/>
          <w:color w:val="666666"/>
          <w:sz w:val="24"/>
          <w:szCs w:val="24"/>
        </w:rPr>
      </w:pPr>
      <w:r w:rsidRPr="006D287A">
        <w:rPr>
          <w:rFonts w:ascii="&amp;quot" w:eastAsia="Times New Roman" w:hAnsi="&amp;quot" w:cs="Times New Roman"/>
          <w:color w:val="666666"/>
          <w:sz w:val="24"/>
          <w:szCs w:val="24"/>
        </w:rPr>
        <w:t>Personal Statement</w:t>
      </w:r>
    </w:p>
    <w:p w14:paraId="2242724E" w14:textId="77777777" w:rsidR="006D287A" w:rsidRPr="006D287A" w:rsidRDefault="006D287A" w:rsidP="006D287A">
      <w:pPr>
        <w:numPr>
          <w:ilvl w:val="0"/>
          <w:numId w:val="6"/>
        </w:numPr>
        <w:spacing w:before="100" w:beforeAutospacing="1" w:after="100" w:afterAutospacing="1"/>
        <w:ind w:left="0"/>
        <w:rPr>
          <w:rFonts w:ascii="&amp;quot" w:eastAsia="Times New Roman" w:hAnsi="&amp;quot" w:cs="Times New Roman"/>
          <w:color w:val="666666"/>
          <w:sz w:val="24"/>
          <w:szCs w:val="24"/>
        </w:rPr>
      </w:pPr>
      <w:r w:rsidRPr="006D287A">
        <w:rPr>
          <w:rFonts w:ascii="&amp;quot" w:eastAsia="Times New Roman" w:hAnsi="&amp;quot" w:cs="Times New Roman"/>
          <w:color w:val="666666"/>
          <w:sz w:val="24"/>
          <w:szCs w:val="24"/>
        </w:rPr>
        <w:t>CV/Resume</w:t>
      </w:r>
    </w:p>
    <w:p w14:paraId="6A27E689" w14:textId="77777777" w:rsidR="006D287A" w:rsidRPr="006D287A" w:rsidRDefault="006D287A" w:rsidP="006D287A">
      <w:pPr>
        <w:numPr>
          <w:ilvl w:val="0"/>
          <w:numId w:val="6"/>
        </w:numPr>
        <w:spacing w:before="100" w:beforeAutospacing="1" w:after="100" w:afterAutospacing="1"/>
        <w:ind w:left="0"/>
        <w:rPr>
          <w:rFonts w:ascii="&amp;quot" w:eastAsia="Times New Roman" w:hAnsi="&amp;quot" w:cs="Times New Roman"/>
          <w:color w:val="666666"/>
          <w:sz w:val="24"/>
          <w:szCs w:val="24"/>
        </w:rPr>
      </w:pPr>
      <w:r w:rsidRPr="006D287A">
        <w:rPr>
          <w:rFonts w:ascii="&amp;quot" w:eastAsia="Times New Roman" w:hAnsi="&amp;quot" w:cs="Times New Roman"/>
          <w:color w:val="666666"/>
          <w:sz w:val="24"/>
          <w:szCs w:val="24"/>
        </w:rPr>
        <w:t>Letter from Chief Academic Officer/Academic Dean</w:t>
      </w:r>
    </w:p>
    <w:p w14:paraId="17C40B8F" w14:textId="77777777" w:rsidR="006D287A" w:rsidRPr="006D287A" w:rsidRDefault="006D287A" w:rsidP="006D287A">
      <w:pPr>
        <w:numPr>
          <w:ilvl w:val="0"/>
          <w:numId w:val="6"/>
        </w:numPr>
        <w:spacing w:before="100" w:beforeAutospacing="1" w:after="100" w:afterAutospacing="1"/>
        <w:ind w:left="0"/>
        <w:rPr>
          <w:rFonts w:ascii="&amp;quot" w:eastAsia="Times New Roman" w:hAnsi="&amp;quot" w:cs="Times New Roman"/>
          <w:color w:val="666666"/>
          <w:sz w:val="24"/>
          <w:szCs w:val="24"/>
        </w:rPr>
      </w:pPr>
      <w:r w:rsidRPr="006D287A">
        <w:rPr>
          <w:rFonts w:ascii="&amp;quot" w:eastAsia="Times New Roman" w:hAnsi="&amp;quot" w:cs="Times New Roman"/>
          <w:color w:val="666666"/>
          <w:sz w:val="24"/>
          <w:szCs w:val="24"/>
        </w:rPr>
        <w:t xml:space="preserve">Proof of admission or enrollment in graduate credits from an accredited institution </w:t>
      </w:r>
    </w:p>
    <w:p w14:paraId="56FC351B" w14:textId="77777777" w:rsidR="006D287A" w:rsidRPr="006D287A" w:rsidRDefault="006D287A" w:rsidP="006D287A">
      <w:pPr>
        <w:numPr>
          <w:ilvl w:val="0"/>
          <w:numId w:val="6"/>
        </w:numPr>
        <w:spacing w:before="100" w:beforeAutospacing="1" w:after="100" w:afterAutospacing="1"/>
        <w:ind w:left="0"/>
        <w:rPr>
          <w:rFonts w:ascii="&amp;quot" w:eastAsia="Times New Roman" w:hAnsi="&amp;quot" w:cs="Times New Roman"/>
          <w:color w:val="666666"/>
          <w:sz w:val="24"/>
          <w:szCs w:val="24"/>
        </w:rPr>
      </w:pPr>
      <w:r w:rsidRPr="006D287A">
        <w:rPr>
          <w:rFonts w:ascii="&amp;quot" w:eastAsia="Times New Roman" w:hAnsi="&amp;quot" w:cs="Times New Roman"/>
          <w:color w:val="666666"/>
          <w:sz w:val="24"/>
          <w:szCs w:val="24"/>
        </w:rPr>
        <w:t xml:space="preserve">Official Transcripts (if applicable) </w:t>
      </w:r>
    </w:p>
    <w:p w14:paraId="248E2394" w14:textId="77777777" w:rsidR="006D287A" w:rsidRPr="006D287A" w:rsidRDefault="006D287A" w:rsidP="006D287A">
      <w:pPr>
        <w:numPr>
          <w:ilvl w:val="0"/>
          <w:numId w:val="6"/>
        </w:numPr>
        <w:spacing w:before="100" w:beforeAutospacing="1" w:after="100" w:afterAutospacing="1"/>
        <w:ind w:left="0"/>
        <w:rPr>
          <w:rFonts w:ascii="&amp;quot" w:eastAsia="Times New Roman" w:hAnsi="&amp;quot" w:cs="Times New Roman"/>
          <w:color w:val="666666"/>
          <w:sz w:val="24"/>
          <w:szCs w:val="24"/>
        </w:rPr>
      </w:pPr>
      <w:r w:rsidRPr="006D287A">
        <w:rPr>
          <w:rFonts w:ascii="&amp;quot" w:eastAsia="Times New Roman" w:hAnsi="&amp;quot" w:cs="Times New Roman"/>
          <w:color w:val="666666"/>
          <w:sz w:val="24"/>
          <w:szCs w:val="24"/>
        </w:rPr>
        <w:t xml:space="preserve">Academic Plan with Detailed Budget </w:t>
      </w:r>
    </w:p>
    <w:p w14:paraId="7BF7A547" w14:textId="77777777" w:rsidR="006D287A" w:rsidRPr="00B25DA9" w:rsidRDefault="006D287A" w:rsidP="006D287A">
      <w:pPr>
        <w:spacing w:after="150"/>
        <w:rPr>
          <w:rFonts w:ascii="&amp;quot" w:eastAsia="Times New Roman" w:hAnsi="&amp;quot" w:cs="Times New Roman"/>
          <w:color w:val="666666"/>
          <w:sz w:val="24"/>
          <w:szCs w:val="24"/>
        </w:rPr>
      </w:pPr>
      <w:r w:rsidRPr="00B25DA9">
        <w:rPr>
          <w:rFonts w:ascii="&amp;quot" w:eastAsia="Times New Roman" w:hAnsi="&amp;quot" w:cs="Times New Roman"/>
          <w:color w:val="666666"/>
          <w:sz w:val="24"/>
          <w:szCs w:val="24"/>
        </w:rPr>
        <w:lastRenderedPageBreak/>
        <w:t>There will be places to upload each document throughout the application process. Please upload the appropriate document(s) in each section.</w:t>
      </w:r>
    </w:p>
    <w:p w14:paraId="668C7DB1" w14:textId="77777777" w:rsidR="006D287A" w:rsidRPr="006D287A" w:rsidRDefault="006D287A" w:rsidP="006D287A">
      <w:pPr>
        <w:spacing w:before="300" w:after="150" w:line="396" w:lineRule="atLeast"/>
        <w:outlineLvl w:val="2"/>
        <w:rPr>
          <w:rFonts w:ascii="Playfair Display" w:eastAsia="Times New Roman" w:hAnsi="Playfair Display" w:cs="Times New Roman"/>
          <w:color w:val="666666"/>
          <w:sz w:val="36"/>
          <w:szCs w:val="36"/>
        </w:rPr>
      </w:pPr>
      <w:r w:rsidRPr="006D287A">
        <w:rPr>
          <w:rFonts w:ascii="Playfair Display" w:eastAsia="Times New Roman" w:hAnsi="Playfair Display" w:cs="Times New Roman"/>
          <w:color w:val="666666"/>
          <w:sz w:val="36"/>
          <w:szCs w:val="36"/>
        </w:rPr>
        <w:t>Requirements</w:t>
      </w:r>
    </w:p>
    <w:p w14:paraId="36BED488" w14:textId="77777777" w:rsidR="006D287A" w:rsidRPr="006D287A" w:rsidRDefault="006D287A" w:rsidP="006D287A">
      <w:pPr>
        <w:numPr>
          <w:ilvl w:val="0"/>
          <w:numId w:val="7"/>
        </w:numPr>
        <w:spacing w:before="100" w:beforeAutospacing="1" w:after="100" w:afterAutospacing="1"/>
        <w:ind w:left="0"/>
        <w:rPr>
          <w:rFonts w:ascii="&amp;quot" w:eastAsia="Times New Roman" w:hAnsi="&amp;quot" w:cs="Times New Roman"/>
          <w:color w:val="666666"/>
          <w:sz w:val="24"/>
          <w:szCs w:val="24"/>
        </w:rPr>
      </w:pPr>
      <w:r w:rsidRPr="006D287A">
        <w:rPr>
          <w:rFonts w:ascii="&amp;quot" w:eastAsia="Times New Roman" w:hAnsi="&amp;quot" w:cs="Times New Roman"/>
          <w:color w:val="666666"/>
          <w:sz w:val="24"/>
          <w:szCs w:val="24"/>
        </w:rPr>
        <w:t>Attend a two-day fellowship orientation program.</w:t>
      </w:r>
    </w:p>
    <w:p w14:paraId="51EC2817" w14:textId="7CA5EF12" w:rsidR="006D287A" w:rsidRPr="006D287A" w:rsidRDefault="006D287A" w:rsidP="006D287A">
      <w:pPr>
        <w:numPr>
          <w:ilvl w:val="0"/>
          <w:numId w:val="7"/>
        </w:numPr>
        <w:spacing w:before="100" w:beforeAutospacing="1" w:after="100" w:afterAutospacing="1"/>
        <w:ind w:left="0"/>
        <w:rPr>
          <w:rFonts w:ascii="&amp;quot" w:eastAsia="Times New Roman" w:hAnsi="&amp;quot" w:cs="Times New Roman"/>
          <w:color w:val="666666"/>
          <w:sz w:val="24"/>
          <w:szCs w:val="24"/>
        </w:rPr>
      </w:pPr>
      <w:r w:rsidRPr="006D287A">
        <w:rPr>
          <w:rFonts w:ascii="&amp;quot" w:eastAsia="Times New Roman" w:hAnsi="&amp;quot" w:cs="Times New Roman"/>
          <w:color w:val="666666"/>
          <w:sz w:val="24"/>
          <w:szCs w:val="24"/>
        </w:rPr>
        <w:t xml:space="preserve">Submit a </w:t>
      </w:r>
      <w:ins w:id="12" w:author="Crystal" w:date="2018-10-30T13:38:00Z">
        <w:r w:rsidR="002023A5">
          <w:rPr>
            <w:rFonts w:ascii="&amp;quot" w:eastAsia="Times New Roman" w:hAnsi="&amp;quot" w:cs="Times New Roman"/>
            <w:color w:val="666666"/>
            <w:sz w:val="24"/>
            <w:szCs w:val="24"/>
          </w:rPr>
          <w:t xml:space="preserve">one-page </w:t>
        </w:r>
      </w:ins>
      <w:ins w:id="13" w:author="Crystal" w:date="2018-10-30T13:39:00Z">
        <w:r w:rsidR="002023A5">
          <w:rPr>
            <w:rFonts w:ascii="&amp;quot" w:eastAsia="Times New Roman" w:hAnsi="&amp;quot" w:cs="Times New Roman"/>
            <w:color w:val="666666"/>
            <w:sz w:val="24"/>
            <w:szCs w:val="24"/>
          </w:rPr>
          <w:t xml:space="preserve">summary </w:t>
        </w:r>
      </w:ins>
      <w:r w:rsidRPr="006D287A">
        <w:rPr>
          <w:rFonts w:ascii="&amp;quot" w:eastAsia="Times New Roman" w:hAnsi="&amp;quot" w:cs="Times New Roman"/>
          <w:color w:val="666666"/>
          <w:sz w:val="24"/>
          <w:szCs w:val="24"/>
        </w:rPr>
        <w:t>report at the end of each semester to the College Fund’s Program Officer.</w:t>
      </w:r>
    </w:p>
    <w:p w14:paraId="6BCAED85" w14:textId="77777777" w:rsidR="006D287A" w:rsidRPr="006D287A" w:rsidRDefault="006D287A" w:rsidP="006D287A">
      <w:pPr>
        <w:numPr>
          <w:ilvl w:val="0"/>
          <w:numId w:val="7"/>
        </w:numPr>
        <w:spacing w:before="100" w:beforeAutospacing="1" w:after="100" w:afterAutospacing="1"/>
        <w:ind w:left="0"/>
        <w:rPr>
          <w:rFonts w:ascii="&amp;quot" w:eastAsia="Times New Roman" w:hAnsi="&amp;quot" w:cs="Times New Roman"/>
          <w:color w:val="666666"/>
          <w:sz w:val="24"/>
          <w:szCs w:val="24"/>
        </w:rPr>
      </w:pPr>
      <w:r w:rsidRPr="006D287A">
        <w:rPr>
          <w:rFonts w:ascii="&amp;quot" w:eastAsia="Times New Roman" w:hAnsi="&amp;quot" w:cs="Times New Roman"/>
          <w:color w:val="666666"/>
          <w:sz w:val="24"/>
          <w:szCs w:val="24"/>
        </w:rPr>
        <w:t>Maintain monthly contact with the College Fund’s Program Officer.</w:t>
      </w:r>
    </w:p>
    <w:p w14:paraId="6306E81F" w14:textId="77777777" w:rsidR="006D287A" w:rsidRPr="006D287A" w:rsidRDefault="006D287A" w:rsidP="006D287A">
      <w:pPr>
        <w:numPr>
          <w:ilvl w:val="0"/>
          <w:numId w:val="7"/>
        </w:numPr>
        <w:spacing w:before="100" w:beforeAutospacing="1" w:after="100" w:afterAutospacing="1"/>
        <w:ind w:left="0"/>
        <w:rPr>
          <w:rFonts w:ascii="&amp;quot" w:eastAsia="Times New Roman" w:hAnsi="&amp;quot" w:cs="Times New Roman"/>
          <w:color w:val="666666"/>
          <w:sz w:val="24"/>
          <w:szCs w:val="24"/>
        </w:rPr>
      </w:pPr>
      <w:r w:rsidRPr="006D287A">
        <w:rPr>
          <w:rFonts w:ascii="&amp;quot" w:eastAsia="Times New Roman" w:hAnsi="&amp;quot" w:cs="Times New Roman"/>
          <w:color w:val="666666"/>
          <w:sz w:val="24"/>
          <w:szCs w:val="24"/>
        </w:rPr>
        <w:t>Maintain regular contact with the College Fund’s Program Officer during and after completion of Graduate Hours Program.</w:t>
      </w:r>
    </w:p>
    <w:p w14:paraId="1B03E12E" w14:textId="77777777" w:rsidR="006D287A" w:rsidRPr="006D287A" w:rsidRDefault="006D287A" w:rsidP="006D287A">
      <w:pPr>
        <w:numPr>
          <w:ilvl w:val="0"/>
          <w:numId w:val="7"/>
        </w:numPr>
        <w:spacing w:before="100" w:beforeAutospacing="1" w:after="100" w:afterAutospacing="1"/>
        <w:ind w:left="0"/>
        <w:rPr>
          <w:rFonts w:ascii="&amp;quot" w:eastAsia="Times New Roman" w:hAnsi="&amp;quot" w:cs="Times New Roman"/>
          <w:color w:val="666666"/>
          <w:sz w:val="24"/>
          <w:szCs w:val="24"/>
        </w:rPr>
      </w:pPr>
      <w:r w:rsidRPr="006D287A">
        <w:rPr>
          <w:rFonts w:ascii="&amp;quot" w:eastAsia="Times New Roman" w:hAnsi="&amp;quot" w:cs="Times New Roman"/>
          <w:color w:val="666666"/>
          <w:sz w:val="24"/>
          <w:szCs w:val="24"/>
        </w:rPr>
        <w:t>Complete all necessary graduate credits (minimum of 6 and maximum of 18) within three (3) consecutive semesters (fall, spring, summer) of being awarded the fellowship.</w:t>
      </w:r>
    </w:p>
    <w:p w14:paraId="7EE2551C" w14:textId="77777777" w:rsidR="006D287A" w:rsidRPr="006D287A" w:rsidRDefault="006D287A" w:rsidP="006D287A">
      <w:pPr>
        <w:spacing w:before="300" w:after="150" w:line="396" w:lineRule="atLeast"/>
        <w:outlineLvl w:val="2"/>
        <w:rPr>
          <w:rFonts w:ascii="Playfair Display" w:eastAsia="Times New Roman" w:hAnsi="Playfair Display" w:cs="Times New Roman"/>
          <w:color w:val="666666"/>
          <w:sz w:val="36"/>
          <w:szCs w:val="36"/>
        </w:rPr>
      </w:pPr>
      <w:r w:rsidRPr="006D287A">
        <w:rPr>
          <w:rFonts w:ascii="Playfair Display" w:eastAsia="Times New Roman" w:hAnsi="Playfair Display" w:cs="Times New Roman"/>
          <w:color w:val="666666"/>
          <w:sz w:val="36"/>
          <w:szCs w:val="36"/>
        </w:rPr>
        <w:t>Selection Process</w:t>
      </w:r>
    </w:p>
    <w:p w14:paraId="4BE8043D" w14:textId="598FAB80" w:rsidR="006D287A" w:rsidRPr="006D287A" w:rsidRDefault="006D287A" w:rsidP="006D287A">
      <w:pPr>
        <w:spacing w:after="150"/>
        <w:rPr>
          <w:rFonts w:ascii="&amp;quot" w:eastAsia="Times New Roman" w:hAnsi="&amp;quot" w:cs="Times New Roman"/>
          <w:color w:val="666666"/>
          <w:sz w:val="24"/>
          <w:szCs w:val="24"/>
        </w:rPr>
      </w:pPr>
      <w:r w:rsidRPr="006D287A">
        <w:rPr>
          <w:rFonts w:ascii="&amp;quot" w:eastAsia="Times New Roman" w:hAnsi="&amp;quot" w:cs="Times New Roman"/>
          <w:color w:val="666666"/>
          <w:sz w:val="24"/>
          <w:szCs w:val="24"/>
        </w:rPr>
        <w:t xml:space="preserve">The College Fund </w:t>
      </w:r>
      <w:ins w:id="14" w:author="Crystal Hedgepeth" w:date="2018-10-25T12:38:00Z">
        <w:r w:rsidR="00B25DA9">
          <w:rPr>
            <w:rFonts w:ascii="&amp;quot" w:eastAsia="Times New Roman" w:hAnsi="&amp;quot" w:cs="Times New Roman"/>
            <w:color w:val="666666"/>
            <w:sz w:val="24"/>
            <w:szCs w:val="24"/>
          </w:rPr>
          <w:t xml:space="preserve">and </w:t>
        </w:r>
      </w:ins>
      <w:ins w:id="15" w:author="Crystal Hedgepeth" w:date="2018-10-25T12:39:00Z">
        <w:r w:rsidR="00B25DA9">
          <w:rPr>
            <w:rFonts w:ascii="&amp;quot" w:eastAsia="Times New Roman" w:hAnsi="&amp;quot" w:cs="Times New Roman"/>
            <w:color w:val="666666"/>
            <w:sz w:val="24"/>
            <w:szCs w:val="24"/>
          </w:rPr>
          <w:t xml:space="preserve">fellowship review committee </w:t>
        </w:r>
      </w:ins>
      <w:r w:rsidRPr="006D287A">
        <w:rPr>
          <w:rFonts w:ascii="&amp;quot" w:eastAsia="Times New Roman" w:hAnsi="&amp;quot" w:cs="Times New Roman"/>
          <w:color w:val="666666"/>
          <w:sz w:val="24"/>
          <w:szCs w:val="24"/>
        </w:rPr>
        <w:t>will assess the quality of applications with reference to the following criteria:</w:t>
      </w:r>
    </w:p>
    <w:p w14:paraId="1EF775BF" w14:textId="77777777" w:rsidR="006D287A" w:rsidRPr="006D287A" w:rsidRDefault="006D287A" w:rsidP="006D287A">
      <w:pPr>
        <w:numPr>
          <w:ilvl w:val="0"/>
          <w:numId w:val="8"/>
        </w:numPr>
        <w:spacing w:before="100" w:beforeAutospacing="1" w:after="100" w:afterAutospacing="1"/>
        <w:ind w:left="0"/>
        <w:rPr>
          <w:rFonts w:ascii="&amp;quot" w:eastAsia="Times New Roman" w:hAnsi="&amp;quot" w:cs="Times New Roman"/>
          <w:color w:val="666666"/>
          <w:sz w:val="24"/>
          <w:szCs w:val="24"/>
        </w:rPr>
      </w:pPr>
      <w:r w:rsidRPr="006D287A">
        <w:rPr>
          <w:rFonts w:ascii="&amp;quot" w:eastAsia="Times New Roman" w:hAnsi="&amp;quot" w:cs="Times New Roman"/>
          <w:color w:val="666666"/>
          <w:sz w:val="24"/>
          <w:szCs w:val="24"/>
        </w:rPr>
        <w:t>Nomination from Chief Academic Officer/Academic Dean</w:t>
      </w:r>
    </w:p>
    <w:p w14:paraId="166CF535" w14:textId="77777777" w:rsidR="006D287A" w:rsidRPr="006D287A" w:rsidRDefault="006D287A" w:rsidP="006D287A">
      <w:pPr>
        <w:numPr>
          <w:ilvl w:val="0"/>
          <w:numId w:val="8"/>
        </w:numPr>
        <w:spacing w:before="100" w:beforeAutospacing="1" w:after="100" w:afterAutospacing="1"/>
        <w:ind w:left="0"/>
        <w:rPr>
          <w:rFonts w:ascii="&amp;quot" w:eastAsia="Times New Roman" w:hAnsi="&amp;quot" w:cs="Times New Roman"/>
          <w:color w:val="666666"/>
          <w:sz w:val="24"/>
          <w:szCs w:val="24"/>
        </w:rPr>
      </w:pPr>
      <w:r w:rsidRPr="006D287A">
        <w:rPr>
          <w:rFonts w:ascii="&amp;quot" w:eastAsia="Times New Roman" w:hAnsi="&amp;quot" w:cs="Times New Roman"/>
          <w:color w:val="666666"/>
          <w:sz w:val="24"/>
          <w:szCs w:val="24"/>
        </w:rPr>
        <w:t>Demonstrated need for up to 18 additional graduate credits to continue teaching</w:t>
      </w:r>
    </w:p>
    <w:p w14:paraId="6D07BD68" w14:textId="77777777" w:rsidR="006D287A" w:rsidRPr="006D287A" w:rsidRDefault="006D287A" w:rsidP="006D287A">
      <w:pPr>
        <w:numPr>
          <w:ilvl w:val="0"/>
          <w:numId w:val="8"/>
        </w:numPr>
        <w:spacing w:before="100" w:beforeAutospacing="1" w:after="100" w:afterAutospacing="1"/>
        <w:ind w:left="0"/>
        <w:rPr>
          <w:rFonts w:ascii="&amp;quot" w:eastAsia="Times New Roman" w:hAnsi="&amp;quot" w:cs="Times New Roman"/>
          <w:color w:val="666666"/>
          <w:sz w:val="24"/>
          <w:szCs w:val="24"/>
        </w:rPr>
      </w:pPr>
      <w:r w:rsidRPr="006D287A">
        <w:rPr>
          <w:rFonts w:ascii="&amp;quot" w:eastAsia="Times New Roman" w:hAnsi="&amp;quot" w:cs="Times New Roman"/>
          <w:color w:val="666666"/>
          <w:sz w:val="24"/>
          <w:szCs w:val="24"/>
        </w:rPr>
        <w:t>Academically capable of completing 6-18 graduate credits within three consecutive semesters</w:t>
      </w:r>
    </w:p>
    <w:p w14:paraId="5CFA1FBD" w14:textId="77777777" w:rsidR="006D287A" w:rsidRPr="006D287A" w:rsidRDefault="006D287A" w:rsidP="006D287A">
      <w:pPr>
        <w:numPr>
          <w:ilvl w:val="0"/>
          <w:numId w:val="8"/>
        </w:numPr>
        <w:spacing w:before="100" w:beforeAutospacing="1" w:after="100" w:afterAutospacing="1"/>
        <w:ind w:left="0"/>
        <w:rPr>
          <w:rFonts w:ascii="&amp;quot" w:eastAsia="Times New Roman" w:hAnsi="&amp;quot" w:cs="Times New Roman"/>
          <w:color w:val="666666"/>
          <w:sz w:val="24"/>
          <w:szCs w:val="24"/>
        </w:rPr>
      </w:pPr>
      <w:r w:rsidRPr="006D287A">
        <w:rPr>
          <w:rFonts w:ascii="&amp;quot" w:eastAsia="Times New Roman" w:hAnsi="&amp;quot" w:cs="Times New Roman"/>
          <w:color w:val="666666"/>
          <w:sz w:val="24"/>
          <w:szCs w:val="24"/>
        </w:rPr>
        <w:t>Demonstrated commitment of applicant to American Indian/Alaska Native education and scholarship</w:t>
      </w:r>
    </w:p>
    <w:p w14:paraId="02A0714D" w14:textId="77777777" w:rsidR="006D287A" w:rsidRPr="006D287A" w:rsidRDefault="006D287A" w:rsidP="006D287A">
      <w:pPr>
        <w:numPr>
          <w:ilvl w:val="0"/>
          <w:numId w:val="8"/>
        </w:numPr>
        <w:spacing w:before="100" w:beforeAutospacing="1" w:after="100" w:afterAutospacing="1"/>
        <w:ind w:left="0"/>
        <w:rPr>
          <w:rFonts w:ascii="&amp;quot" w:eastAsia="Times New Roman" w:hAnsi="&amp;quot" w:cs="Times New Roman"/>
          <w:color w:val="666666"/>
          <w:sz w:val="24"/>
          <w:szCs w:val="24"/>
        </w:rPr>
      </w:pPr>
      <w:r w:rsidRPr="006D287A">
        <w:rPr>
          <w:rFonts w:ascii="&amp;quot" w:eastAsia="Times New Roman" w:hAnsi="&amp;quot" w:cs="Times New Roman"/>
          <w:color w:val="666666"/>
          <w:sz w:val="24"/>
          <w:szCs w:val="24"/>
        </w:rPr>
        <w:t>Demonstrated persistent and respectful engagement with communities served by TCUs</w:t>
      </w:r>
    </w:p>
    <w:p w14:paraId="60275011" w14:textId="77777777" w:rsidR="006D287A" w:rsidRPr="006D287A" w:rsidRDefault="006D287A" w:rsidP="006D287A">
      <w:pPr>
        <w:numPr>
          <w:ilvl w:val="0"/>
          <w:numId w:val="8"/>
        </w:numPr>
        <w:spacing w:before="100" w:beforeAutospacing="1" w:after="100" w:afterAutospacing="1"/>
        <w:ind w:left="0"/>
        <w:rPr>
          <w:rFonts w:ascii="&amp;quot" w:eastAsia="Times New Roman" w:hAnsi="&amp;quot" w:cs="Times New Roman"/>
          <w:color w:val="666666"/>
          <w:sz w:val="24"/>
          <w:szCs w:val="24"/>
        </w:rPr>
      </w:pPr>
      <w:r w:rsidRPr="006D287A">
        <w:rPr>
          <w:rFonts w:ascii="&amp;quot" w:eastAsia="Times New Roman" w:hAnsi="&amp;quot" w:cs="Times New Roman"/>
          <w:color w:val="666666"/>
          <w:sz w:val="24"/>
          <w:szCs w:val="24"/>
        </w:rPr>
        <w:t>Competence displayed in the application – clarity and completeness of the written materials</w:t>
      </w:r>
    </w:p>
    <w:p w14:paraId="5F3785C0" w14:textId="77777777" w:rsidR="006D287A" w:rsidRPr="006D287A" w:rsidRDefault="006D287A" w:rsidP="006D287A">
      <w:pPr>
        <w:numPr>
          <w:ilvl w:val="0"/>
          <w:numId w:val="8"/>
        </w:numPr>
        <w:spacing w:before="100" w:beforeAutospacing="1" w:after="100" w:afterAutospacing="1"/>
        <w:ind w:left="0"/>
        <w:rPr>
          <w:rFonts w:ascii="&amp;quot" w:eastAsia="Times New Roman" w:hAnsi="&amp;quot" w:cs="Times New Roman"/>
          <w:color w:val="666666"/>
          <w:sz w:val="24"/>
          <w:szCs w:val="24"/>
        </w:rPr>
      </w:pPr>
      <w:r w:rsidRPr="006D287A">
        <w:rPr>
          <w:rFonts w:ascii="&amp;quot" w:eastAsia="Times New Roman" w:hAnsi="&amp;quot" w:cs="Times New Roman"/>
          <w:color w:val="666666"/>
          <w:sz w:val="24"/>
          <w:szCs w:val="24"/>
        </w:rPr>
        <w:t>Commitment to remain as TCU faculty for two years after completing the graduate credits</w:t>
      </w:r>
    </w:p>
    <w:p w14:paraId="701304F8" w14:textId="77777777" w:rsidR="006D287A" w:rsidRPr="006D287A" w:rsidRDefault="006D287A" w:rsidP="006D287A">
      <w:pPr>
        <w:spacing w:after="150"/>
        <w:rPr>
          <w:rFonts w:ascii="&amp;quot" w:eastAsia="Times New Roman" w:hAnsi="&amp;quot" w:cs="Times New Roman"/>
          <w:color w:val="666666"/>
          <w:sz w:val="24"/>
          <w:szCs w:val="24"/>
        </w:rPr>
      </w:pPr>
      <w:r w:rsidRPr="006D287A">
        <w:rPr>
          <w:rFonts w:ascii="&amp;quot" w:eastAsia="Times New Roman" w:hAnsi="&amp;quot" w:cs="Times New Roman"/>
          <w:color w:val="666666"/>
          <w:sz w:val="24"/>
          <w:szCs w:val="24"/>
        </w:rPr>
        <w:t>Do not hesitate to contact Crystal LoudHawk-Hedgepeth, Research Associate, at 303-430-5336 or c</w:t>
      </w:r>
      <w:del w:id="16" w:author="Crystal Hedgepeth" w:date="2018-10-25T12:40:00Z">
        <w:r w:rsidRPr="006D287A" w:rsidDel="00B25DA9">
          <w:rPr>
            <w:rFonts w:ascii="&amp;quot" w:eastAsia="Times New Roman" w:hAnsi="&amp;quot" w:cs="Times New Roman"/>
            <w:color w:val="666666"/>
            <w:sz w:val="24"/>
            <w:szCs w:val="24"/>
          </w:rPr>
          <w:delText>loudhawk-</w:delText>
        </w:r>
      </w:del>
      <w:r w:rsidRPr="006D287A">
        <w:rPr>
          <w:rFonts w:ascii="&amp;quot" w:eastAsia="Times New Roman" w:hAnsi="&amp;quot" w:cs="Times New Roman"/>
          <w:color w:val="666666"/>
          <w:sz w:val="24"/>
          <w:szCs w:val="24"/>
        </w:rPr>
        <w:t>hedgepeth@collegefund.org, for further information.</w:t>
      </w:r>
    </w:p>
    <w:p w14:paraId="24B27F5A" w14:textId="700268CF" w:rsidR="006D287A" w:rsidRPr="006D287A" w:rsidRDefault="006D287A" w:rsidP="006D287A">
      <w:pPr>
        <w:spacing w:after="150"/>
        <w:rPr>
          <w:rFonts w:ascii="&amp;quot" w:eastAsia="Times New Roman" w:hAnsi="&amp;quot" w:cs="Times New Roman"/>
          <w:color w:val="666666"/>
          <w:sz w:val="24"/>
          <w:szCs w:val="24"/>
        </w:rPr>
      </w:pPr>
      <w:r w:rsidRPr="006D287A">
        <w:rPr>
          <w:rFonts w:ascii="&amp;quot" w:eastAsia="Times New Roman" w:hAnsi="&amp;quot" w:cs="Times New Roman"/>
          <w:b/>
          <w:bCs/>
          <w:color w:val="666666"/>
          <w:sz w:val="24"/>
          <w:szCs w:val="24"/>
        </w:rPr>
        <w:t xml:space="preserve">Application Deadline: Applications for the Graduate Hours fellowship must be completely uploaded by </w:t>
      </w:r>
      <w:del w:id="17" w:author="Crystal Hedgepeth" w:date="2018-10-25T12:40:00Z">
        <w:r w:rsidRPr="006D287A" w:rsidDel="00B25DA9">
          <w:rPr>
            <w:rFonts w:ascii="&amp;quot" w:eastAsia="Times New Roman" w:hAnsi="&amp;quot" w:cs="Times New Roman"/>
            <w:b/>
            <w:bCs/>
            <w:color w:val="666666"/>
            <w:sz w:val="24"/>
            <w:szCs w:val="24"/>
          </w:rPr>
          <w:delText>Friday, June 15</w:delText>
        </w:r>
      </w:del>
      <w:r w:rsidRPr="006D287A">
        <w:rPr>
          <w:rFonts w:ascii="&amp;quot" w:eastAsia="Times New Roman" w:hAnsi="&amp;quot" w:cs="Times New Roman"/>
          <w:b/>
          <w:bCs/>
          <w:color w:val="666666"/>
          <w:sz w:val="24"/>
          <w:szCs w:val="24"/>
        </w:rPr>
        <w:t>,</w:t>
      </w:r>
      <w:del w:id="18" w:author="Crystal Hedgepeth" w:date="2018-10-25T12:40:00Z">
        <w:r w:rsidRPr="006D287A" w:rsidDel="00B25DA9">
          <w:rPr>
            <w:rFonts w:ascii="&amp;quot" w:eastAsia="Times New Roman" w:hAnsi="&amp;quot" w:cs="Times New Roman"/>
            <w:b/>
            <w:bCs/>
            <w:color w:val="666666"/>
            <w:sz w:val="24"/>
            <w:szCs w:val="24"/>
          </w:rPr>
          <w:delText xml:space="preserve"> 2018</w:delText>
        </w:r>
      </w:del>
      <w:r w:rsidRPr="006D287A">
        <w:rPr>
          <w:rFonts w:ascii="&amp;quot" w:eastAsia="Times New Roman" w:hAnsi="&amp;quot" w:cs="Times New Roman"/>
          <w:b/>
          <w:bCs/>
          <w:color w:val="666666"/>
          <w:sz w:val="24"/>
          <w:szCs w:val="24"/>
        </w:rPr>
        <w:t xml:space="preserve"> </w:t>
      </w:r>
      <w:ins w:id="19" w:author="Crystal Hedgepeth" w:date="2018-10-25T12:40:00Z">
        <w:r w:rsidR="00B25DA9">
          <w:rPr>
            <w:rFonts w:ascii="&amp;quot" w:eastAsia="Times New Roman" w:hAnsi="&amp;quot" w:cs="Times New Roman"/>
            <w:b/>
            <w:bCs/>
            <w:color w:val="666666"/>
            <w:sz w:val="24"/>
            <w:szCs w:val="24"/>
          </w:rPr>
          <w:t xml:space="preserve">May 3, 2019 </w:t>
        </w:r>
      </w:ins>
      <w:r w:rsidRPr="006D287A">
        <w:rPr>
          <w:rFonts w:ascii="&amp;quot" w:eastAsia="Times New Roman" w:hAnsi="&amp;quot" w:cs="Times New Roman"/>
          <w:b/>
          <w:bCs/>
          <w:color w:val="666666"/>
          <w:sz w:val="24"/>
          <w:szCs w:val="24"/>
        </w:rPr>
        <w:t>11:59 pm MST.</w:t>
      </w:r>
    </w:p>
    <w:p w14:paraId="66C11A0F" w14:textId="77777777" w:rsidR="00F06F94" w:rsidRPr="006D287A" w:rsidRDefault="00F06F94" w:rsidP="006D287A"/>
    <w:sectPr w:rsidR="00F06F94" w:rsidRPr="006D28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layfair Display">
    <w:altName w:val="Cambria"/>
    <w:panose1 w:val="00000000000000000000"/>
    <w:charset w:val="00"/>
    <w:family w:val="roman"/>
    <w:notTrueType/>
    <w:pitch w:val="default"/>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D27A8C"/>
    <w:multiLevelType w:val="multilevel"/>
    <w:tmpl w:val="30A49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333C62"/>
    <w:multiLevelType w:val="multilevel"/>
    <w:tmpl w:val="7E08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9739B5"/>
    <w:multiLevelType w:val="multilevel"/>
    <w:tmpl w:val="4A24C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A169A5"/>
    <w:multiLevelType w:val="multilevel"/>
    <w:tmpl w:val="60643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7C3B52"/>
    <w:multiLevelType w:val="multilevel"/>
    <w:tmpl w:val="E57C4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2C7903"/>
    <w:multiLevelType w:val="multilevel"/>
    <w:tmpl w:val="73A4B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2D0B36"/>
    <w:multiLevelType w:val="multilevel"/>
    <w:tmpl w:val="AC502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133702"/>
    <w:multiLevelType w:val="multilevel"/>
    <w:tmpl w:val="15F0F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7"/>
  </w:num>
  <w:num w:numId="4">
    <w:abstractNumId w:val="5"/>
  </w:num>
  <w:num w:numId="5">
    <w:abstractNumId w:val="6"/>
  </w:num>
  <w:num w:numId="6">
    <w:abstractNumId w:val="4"/>
  </w:num>
  <w:num w:numId="7">
    <w:abstractNumId w:val="2"/>
  </w:num>
  <w:num w:numId="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rystal Hedgepeth">
    <w15:presenceInfo w15:providerId="AD" w15:userId="S::clhhedgepeth@collegefund.org::5ab2c0c3-8f2a-4e41-b8d3-60d44488ad24"/>
  </w15:person>
  <w15:person w15:author="Crystal">
    <w15:presenceInfo w15:providerId="None" w15:userId="Cryst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E0MzEyM7MwN7c0NTJW0lEKTi0uzszPAykwqgUAyQ+4VCwAAAA="/>
  </w:docVars>
  <w:rsids>
    <w:rsidRoot w:val="006D287A"/>
    <w:rsid w:val="002023A5"/>
    <w:rsid w:val="005433BD"/>
    <w:rsid w:val="00643667"/>
    <w:rsid w:val="006D287A"/>
    <w:rsid w:val="0075218B"/>
    <w:rsid w:val="009E743D"/>
    <w:rsid w:val="00B25DA9"/>
    <w:rsid w:val="00EB64B6"/>
    <w:rsid w:val="00F06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C9224"/>
  <w15:chartTrackingRefBased/>
  <w15:docId w15:val="{261CC65D-C2E2-45AC-88E6-7C1F1F551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6D287A"/>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D287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D287A"/>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B64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64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895314">
      <w:bodyDiv w:val="1"/>
      <w:marLeft w:val="0"/>
      <w:marRight w:val="0"/>
      <w:marTop w:val="0"/>
      <w:marBottom w:val="0"/>
      <w:divBdr>
        <w:top w:val="none" w:sz="0" w:space="0" w:color="auto"/>
        <w:left w:val="none" w:sz="0" w:space="0" w:color="auto"/>
        <w:bottom w:val="none" w:sz="0" w:space="0" w:color="auto"/>
        <w:right w:val="none" w:sz="0" w:space="0" w:color="auto"/>
      </w:divBdr>
    </w:div>
    <w:div w:id="80578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609</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Hedgepeth</dc:creator>
  <cp:keywords/>
  <dc:description/>
  <cp:lastModifiedBy>Crystal LoudHawk-Hedgepeth</cp:lastModifiedBy>
  <cp:revision>6</cp:revision>
  <dcterms:created xsi:type="dcterms:W3CDTF">2018-10-25T18:04:00Z</dcterms:created>
  <dcterms:modified xsi:type="dcterms:W3CDTF">2018-10-30T19:42:00Z</dcterms:modified>
</cp:coreProperties>
</file>